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0E700" w14:textId="7E7B2384" w:rsidR="00763266" w:rsidRPr="00A81761" w:rsidRDefault="00763266" w:rsidP="00763266">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WHNN “</w:t>
      </w:r>
      <w:r w:rsidR="00FD1802">
        <w:rPr>
          <w:rFonts w:ascii="Times New Roman" w:eastAsia="Times New Roman" w:hAnsi="Times New Roman"/>
          <w:b/>
          <w:smallCaps/>
          <w:sz w:val="24"/>
          <w:szCs w:val="24"/>
        </w:rPr>
        <w:t>Big Game Wing Ding”</w:t>
      </w:r>
      <w:r w:rsidRPr="00A81761">
        <w:rPr>
          <w:rFonts w:ascii="Times New Roman" w:eastAsia="Times New Roman" w:hAnsi="Times New Roman"/>
          <w:b/>
          <w:smallCaps/>
          <w:sz w:val="24"/>
          <w:szCs w:val="24"/>
        </w:rPr>
        <w:t xml:space="preserve"> Contest</w:t>
      </w:r>
      <w:r w:rsidRPr="00A81761">
        <w:rPr>
          <w:rFonts w:ascii="Times New Roman" w:eastAsia="Times New Roman" w:hAnsi="Times New Roman"/>
          <w:b/>
          <w:smallCaps/>
          <w:sz w:val="24"/>
          <w:szCs w:val="24"/>
        </w:rPr>
        <w:br/>
        <w:t xml:space="preserve">Official Rules </w:t>
      </w:r>
    </w:p>
    <w:p w14:paraId="027AD34E" w14:textId="77777777" w:rsidR="00763266" w:rsidRPr="00A81761" w:rsidRDefault="00763266" w:rsidP="00763266">
      <w:pPr>
        <w:spacing w:after="120" w:line="240" w:lineRule="auto"/>
        <w:ind w:firstLine="720"/>
        <w:jc w:val="both"/>
        <w:rPr>
          <w:rFonts w:ascii="Times New Roman" w:eastAsia="Times New Roman" w:hAnsi="Times New Roman"/>
          <w:sz w:val="24"/>
          <w:szCs w:val="24"/>
        </w:rPr>
      </w:pPr>
      <w:r w:rsidRPr="00A81761">
        <w:rPr>
          <w:rFonts w:ascii="Times New Roman" w:eastAsia="Times New Roman" w:hAnsi="Times New Roman"/>
          <w:sz w:val="24"/>
          <w:szCs w:val="24"/>
        </w:rPr>
        <w:t>A complete copy of these rules can be obtained at the offices of radio station W</w:t>
      </w:r>
      <w:r>
        <w:rPr>
          <w:rFonts w:ascii="Times New Roman" w:eastAsia="Times New Roman" w:hAnsi="Times New Roman"/>
          <w:sz w:val="24"/>
          <w:szCs w:val="24"/>
        </w:rPr>
        <w:t>HNN</w:t>
      </w:r>
      <w:r w:rsidRPr="00A81761">
        <w:rPr>
          <w:rFonts w:ascii="Times New Roman" w:eastAsia="Times New Roman" w:hAnsi="Times New Roman"/>
          <w:sz w:val="24"/>
          <w:szCs w:val="24"/>
        </w:rPr>
        <w:t xml:space="preserve"> (“Station”),</w:t>
      </w:r>
      <w:r w:rsidRPr="00A81761">
        <w:rPr>
          <w:rFonts w:ascii="Times New Roman" w:eastAsia="Times New Roman" w:hAnsi="Times New Roman"/>
          <w:b/>
          <w:sz w:val="24"/>
          <w:szCs w:val="24"/>
        </w:rPr>
        <w:t xml:space="preserve"> </w:t>
      </w:r>
      <w:proofErr w:type="gramStart"/>
      <w:r w:rsidRPr="00A81761">
        <w:rPr>
          <w:rFonts w:ascii="Times New Roman" w:eastAsia="Times New Roman" w:hAnsi="Times New Roman"/>
          <w:sz w:val="24"/>
          <w:szCs w:val="24"/>
        </w:rPr>
        <w:t>owned</w:t>
      </w:r>
      <w:proofErr w:type="gramEnd"/>
      <w:r w:rsidRPr="00A81761">
        <w:rPr>
          <w:rFonts w:ascii="Times New Roman" w:eastAsia="Times New Roman" w:hAnsi="Times New Roman"/>
          <w:sz w:val="24"/>
          <w:szCs w:val="24"/>
        </w:rPr>
        <w:t xml:space="preserve"> and operated by Cumulus Radio LLC, 1740 Champagne Dr, Saginaw, MI 48604, during normal business hours Monday through Friday or by sending a self-addressed, stamped envelope to the above address.</w:t>
      </w:r>
    </w:p>
    <w:p w14:paraId="3D0904D1" w14:textId="26DDC28A" w:rsidR="00763266" w:rsidRPr="00A81761" w:rsidRDefault="00763266" w:rsidP="00763266">
      <w:pPr>
        <w:spacing w:after="120" w:line="240" w:lineRule="auto"/>
        <w:ind w:firstLine="720"/>
        <w:jc w:val="both"/>
        <w:rPr>
          <w:rFonts w:ascii="Times New Roman" w:eastAsia="Times New Roman" w:hAnsi="Times New Roman"/>
          <w:sz w:val="24"/>
          <w:szCs w:val="24"/>
        </w:rPr>
      </w:pPr>
      <w:r w:rsidRPr="00A81761">
        <w:rPr>
          <w:rFonts w:ascii="Times New Roman" w:eastAsia="Times New Roman" w:hAnsi="Times New Roman"/>
          <w:sz w:val="24"/>
          <w:szCs w:val="24"/>
        </w:rPr>
        <w:t xml:space="preserve">The Station will conduct the </w:t>
      </w:r>
      <w:r>
        <w:rPr>
          <w:rFonts w:ascii="Times New Roman" w:eastAsia="Times New Roman" w:hAnsi="Times New Roman"/>
          <w:sz w:val="24"/>
          <w:szCs w:val="24"/>
        </w:rPr>
        <w:t>WHNN</w:t>
      </w:r>
      <w:r w:rsidRPr="00A81761">
        <w:rPr>
          <w:rFonts w:ascii="Times New Roman" w:eastAsia="Times New Roman" w:hAnsi="Times New Roman"/>
          <w:b/>
          <w:sz w:val="24"/>
          <w:szCs w:val="24"/>
        </w:rPr>
        <w:t xml:space="preserve"> “</w:t>
      </w:r>
      <w:r w:rsidR="00FD1802">
        <w:rPr>
          <w:rFonts w:ascii="Times New Roman" w:eastAsia="Times New Roman" w:hAnsi="Times New Roman"/>
          <w:b/>
          <w:sz w:val="24"/>
          <w:szCs w:val="24"/>
        </w:rPr>
        <w:t>Big Game Wing Ding</w:t>
      </w:r>
      <w:r>
        <w:rPr>
          <w:rFonts w:ascii="Times New Roman" w:eastAsia="Times New Roman" w:hAnsi="Times New Roman"/>
          <w:b/>
          <w:sz w:val="24"/>
          <w:szCs w:val="24"/>
        </w:rPr>
        <w:t>”</w:t>
      </w:r>
      <w:r w:rsidRPr="00A81761">
        <w:rPr>
          <w:rFonts w:ascii="Times New Roman" w:eastAsia="Times New Roman" w:hAnsi="Times New Roman"/>
          <w:b/>
          <w:sz w:val="24"/>
          <w:szCs w:val="24"/>
        </w:rPr>
        <w:t xml:space="preserve"> </w:t>
      </w:r>
      <w:r w:rsidRPr="00A81761">
        <w:rPr>
          <w:rFonts w:ascii="Times New Roman" w:eastAsia="Times New Roman" w:hAnsi="Times New Roman"/>
          <w:sz w:val="24"/>
          <w:szCs w:val="24"/>
        </w:rPr>
        <w:t>Contest</w:t>
      </w:r>
      <w:r w:rsidRPr="00A81761">
        <w:rPr>
          <w:rFonts w:ascii="Times New Roman" w:eastAsia="Times New Roman" w:hAnsi="Times New Roman"/>
          <w:b/>
          <w:sz w:val="24"/>
          <w:szCs w:val="24"/>
        </w:rPr>
        <w:t xml:space="preserve"> </w:t>
      </w:r>
      <w:r w:rsidRPr="00A81761">
        <w:rPr>
          <w:rFonts w:ascii="Times New Roman" w:eastAsia="Times New Roman" w:hAnsi="Times New Roman"/>
          <w:sz w:val="24"/>
          <w:szCs w:val="24"/>
        </w:rPr>
        <w:t>(the “Contest”) substantially as described in these rules, and by participating, each participant agrees as follows:</w:t>
      </w:r>
    </w:p>
    <w:p w14:paraId="1E0AA996" w14:textId="77777777" w:rsidR="00763266" w:rsidRPr="00A81761" w:rsidRDefault="00763266" w:rsidP="00763266">
      <w:pPr>
        <w:numPr>
          <w:ilvl w:val="0"/>
          <w:numId w:val="1"/>
        </w:numPr>
        <w:spacing w:after="120" w:line="240" w:lineRule="auto"/>
        <w:jc w:val="both"/>
        <w:rPr>
          <w:rFonts w:ascii="Times New Roman" w:eastAsia="Times New Roman" w:hAnsi="Times New Roman"/>
          <w:sz w:val="24"/>
          <w:szCs w:val="24"/>
        </w:rPr>
        <w:sectPr w:rsidR="00763266" w:rsidRPr="00A81761" w:rsidSect="006D7AE8">
          <w:footerReference w:type="even" r:id="rId7"/>
          <w:footerReference w:type="default" r:id="rId8"/>
          <w:pgSz w:w="12240" w:h="15840"/>
          <w:pgMar w:top="720" w:right="720" w:bottom="720" w:left="720" w:header="720" w:footer="720" w:gutter="0"/>
          <w:cols w:space="720"/>
        </w:sectPr>
      </w:pPr>
    </w:p>
    <w:p w14:paraId="1A1899F0" w14:textId="77777777" w:rsidR="00763266" w:rsidRPr="00A81761"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mallCaps/>
          <w:sz w:val="24"/>
          <w:szCs w:val="24"/>
        </w:rPr>
        <w:t>No purchase is necessary</w:t>
      </w:r>
      <w:r w:rsidRPr="00A81761">
        <w:rPr>
          <w:rFonts w:ascii="Times New Roman" w:eastAsia="Times New Roman" w:hAnsi="Times New Roman"/>
          <w:b/>
          <w:smallCaps/>
          <w:sz w:val="20"/>
          <w:szCs w:val="20"/>
        </w:rPr>
        <w:t xml:space="preserve"> </w:t>
      </w:r>
      <w:r w:rsidRPr="00A81761">
        <w:rPr>
          <w:rFonts w:ascii="Times New Roman" w:eastAsia="Times New Roman" w:hAnsi="Times New Roman"/>
          <w:b/>
          <w:smallCaps/>
          <w:sz w:val="24"/>
          <w:szCs w:val="24"/>
        </w:rPr>
        <w:t>to enter or win.  A purchase will not increase your chance of winning.</w:t>
      </w:r>
      <w:r w:rsidRPr="00A81761">
        <w:rPr>
          <w:rFonts w:ascii="Times New Roman" w:eastAsia="Times New Roman" w:hAnsi="Times New Roman"/>
          <w:b/>
          <w:smallCaps/>
          <w:sz w:val="20"/>
          <w:szCs w:val="20"/>
        </w:rPr>
        <w:t xml:space="preserve"> </w:t>
      </w:r>
      <w:r w:rsidRPr="00A81761">
        <w:rPr>
          <w:rFonts w:ascii="Times New Roman" w:eastAsia="Times New Roman" w:hAnsi="Times New Roman"/>
          <w:b/>
          <w:smallCaps/>
          <w:sz w:val="24"/>
          <w:szCs w:val="24"/>
        </w:rPr>
        <w:t xml:space="preserve">  Void where prohibited.  All federal, state, and local regulations apply.</w:t>
      </w:r>
    </w:p>
    <w:p w14:paraId="3CD659BD" w14:textId="77777777" w:rsidR="00763266" w:rsidRPr="00A81761" w:rsidRDefault="00763266" w:rsidP="00763266">
      <w:pPr>
        <w:spacing w:after="120" w:line="240" w:lineRule="auto"/>
        <w:ind w:left="720"/>
        <w:jc w:val="both"/>
        <w:rPr>
          <w:rFonts w:ascii="Times New Roman" w:eastAsia="Times New Roman" w:hAnsi="Times New Roman"/>
          <w:b/>
          <w:smallCaps/>
          <w:sz w:val="24"/>
          <w:szCs w:val="24"/>
        </w:rPr>
      </w:pPr>
      <w:r w:rsidRPr="00A81761">
        <w:rPr>
          <w:rFonts w:ascii="Times New Roman" w:eastAsia="Times New Roman" w:hAnsi="Times New Roman"/>
          <w:b/>
          <w:sz w:val="24"/>
          <w:szCs w:val="24"/>
        </w:rPr>
        <w:t>Eligibility.</w:t>
      </w:r>
      <w:r w:rsidRPr="00A81761">
        <w:rPr>
          <w:rFonts w:ascii="Times New Roman" w:eastAsia="Times New Roman" w:hAnsi="Times New Roman"/>
          <w:sz w:val="24"/>
          <w:szCs w:val="24"/>
        </w:rPr>
        <w:t xml:space="preserve">  This Contest is open only to legal U.S. residents, excluding Florida and New York residents, age eighteen (18) years or older at the time of entry with a valid Social Security number and who reside in the Station’s Designated Market Area (“DMA”) as defined by Nielsen Audio, </w:t>
      </w:r>
      <w:r w:rsidRPr="00A81761">
        <w:rPr>
          <w:rFonts w:ascii="Times New Roman" w:hAnsi="Times New Roman"/>
          <w:sz w:val="24"/>
          <w:szCs w:val="24"/>
        </w:rPr>
        <w:t xml:space="preserve">who have not won a prize from the Station in the last </w:t>
      </w:r>
      <w:r w:rsidRPr="00A81761">
        <w:rPr>
          <w:rFonts w:ascii="Times New Roman" w:hAnsi="Times New Roman"/>
          <w:b/>
          <w:sz w:val="24"/>
          <w:szCs w:val="24"/>
        </w:rPr>
        <w:t>30 days</w:t>
      </w:r>
      <w:r w:rsidRPr="00A81761">
        <w:rPr>
          <w:rFonts w:ascii="Times New Roman" w:hAnsi="Times New Roman"/>
          <w:sz w:val="24"/>
          <w:szCs w:val="24"/>
        </w:rPr>
        <w:t xml:space="preserve"> or a prize valued at $500 or more in the </w:t>
      </w:r>
      <w:r w:rsidRPr="00110026">
        <w:rPr>
          <w:rFonts w:ascii="Times New Roman" w:hAnsi="Times New Roman"/>
          <w:b/>
          <w:sz w:val="24"/>
          <w:szCs w:val="24"/>
        </w:rPr>
        <w:t>six (</w:t>
      </w:r>
      <w:r w:rsidRPr="00DF3C31">
        <w:rPr>
          <w:rFonts w:ascii="Times New Roman" w:hAnsi="Times New Roman"/>
          <w:b/>
          <w:sz w:val="24"/>
          <w:szCs w:val="24"/>
        </w:rPr>
        <w:t>6)</w:t>
      </w:r>
      <w:r w:rsidRPr="00A81761">
        <w:rPr>
          <w:rFonts w:ascii="Times New Roman" w:hAnsi="Times New Roman"/>
          <w:b/>
          <w:sz w:val="24"/>
          <w:szCs w:val="24"/>
        </w:rPr>
        <w:t xml:space="preserve"> months</w:t>
      </w:r>
      <w:r w:rsidRPr="00A81761">
        <w:rPr>
          <w:rFonts w:ascii="Times New Roman" w:hAnsi="Times New Roman"/>
          <w:sz w:val="24"/>
          <w:szCs w:val="24"/>
        </w:rPr>
        <w:t xml:space="preserve">, and </w:t>
      </w:r>
      <w:r w:rsidRPr="00A81761">
        <w:rPr>
          <w:rFonts w:ascii="Times New Roman" w:hAnsi="Times New Roman"/>
          <w:bCs/>
          <w:sz w:val="24"/>
          <w:szCs w:val="24"/>
        </w:rPr>
        <w:t xml:space="preserve">whose immediate family members or household members have not won a prize from the Station in the last </w:t>
      </w:r>
      <w:r w:rsidRPr="00A81761">
        <w:rPr>
          <w:rFonts w:ascii="Times New Roman" w:hAnsi="Times New Roman"/>
          <w:b/>
          <w:bCs/>
          <w:sz w:val="24"/>
          <w:szCs w:val="24"/>
        </w:rPr>
        <w:t>30 days</w:t>
      </w:r>
      <w:r w:rsidRPr="00A81761">
        <w:rPr>
          <w:rFonts w:ascii="Times New Roman" w:hAnsi="Times New Roman"/>
          <w:bCs/>
          <w:sz w:val="24"/>
          <w:szCs w:val="24"/>
        </w:rPr>
        <w:t xml:space="preserve"> or a prize valued at $500 or more in the </w:t>
      </w:r>
      <w:r w:rsidRPr="00110026">
        <w:rPr>
          <w:rFonts w:ascii="Times New Roman" w:hAnsi="Times New Roman"/>
          <w:b/>
          <w:bCs/>
          <w:sz w:val="24"/>
          <w:szCs w:val="24"/>
        </w:rPr>
        <w:t>six (</w:t>
      </w:r>
      <w:r w:rsidRPr="00DF3C31">
        <w:rPr>
          <w:rFonts w:ascii="Times New Roman" w:hAnsi="Times New Roman"/>
          <w:b/>
          <w:bCs/>
          <w:sz w:val="24"/>
          <w:szCs w:val="24"/>
        </w:rPr>
        <w:t>6) months</w:t>
      </w:r>
      <w:r>
        <w:rPr>
          <w:rFonts w:ascii="Times New Roman" w:hAnsi="Times New Roman"/>
          <w:b/>
          <w:bCs/>
          <w:sz w:val="24"/>
          <w:szCs w:val="24"/>
        </w:rPr>
        <w:t>.</w:t>
      </w:r>
      <w:r w:rsidRPr="00A81761">
        <w:rPr>
          <w:rFonts w:ascii="Times New Roman" w:hAnsi="Times New Roman"/>
          <w:bCs/>
          <w:sz w:val="24"/>
          <w:szCs w:val="24"/>
        </w:rPr>
        <w:t xml:space="preserve"> </w:t>
      </w:r>
      <w:r w:rsidRPr="00A81761">
        <w:rPr>
          <w:rFonts w:ascii="Times New Roman" w:hAnsi="Times New Roman"/>
          <w:sz w:val="24"/>
          <w:szCs w:val="24"/>
        </w:rPr>
        <w:t> </w:t>
      </w:r>
      <w:r w:rsidRPr="00A81761">
        <w:rPr>
          <w:rFonts w:ascii="Times New Roman" w:eastAsia="Times New Roman" w:hAnsi="Times New Roman"/>
          <w:b/>
          <w:sz w:val="24"/>
          <w:szCs w:val="24"/>
        </w:rPr>
        <w:t>Void where prohibited by law.</w:t>
      </w:r>
      <w:r w:rsidRPr="00A81761">
        <w:rPr>
          <w:rFonts w:ascii="Times New Roman" w:eastAsia="Times New Roman" w:hAnsi="Times New Roman"/>
          <w:sz w:val="24"/>
          <w:szCs w:val="24"/>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00A81761">
        <w:rPr>
          <w:rFonts w:ascii="Times New Roman" w:eastAsia="Times New Roman" w:hAnsi="Times New Roman"/>
          <w:sz w:val="24"/>
          <w:szCs w:val="24"/>
        </w:rPr>
        <w:t>step-parents</w:t>
      </w:r>
      <w:proofErr w:type="gramEnd"/>
      <w:r w:rsidRPr="00A81761">
        <w:rPr>
          <w:rFonts w:ascii="Times New Roman" w:eastAsia="Times New Roman" w:hAnsi="Times New Roman"/>
          <w:sz w:val="24"/>
          <w:szCs w:val="24"/>
        </w:rPr>
        <w:t>,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063D816E" w14:textId="515249EC" w:rsidR="00763266" w:rsidRPr="00A81761"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z w:val="24"/>
          <w:szCs w:val="24"/>
        </w:rPr>
        <w:t xml:space="preserve">Contest Period.  </w:t>
      </w:r>
      <w:r w:rsidRPr="00A81761">
        <w:rPr>
          <w:rFonts w:ascii="Times New Roman" w:eastAsia="Times New Roman" w:hAnsi="Times New Roman"/>
          <w:sz w:val="24"/>
          <w:szCs w:val="24"/>
        </w:rPr>
        <w:t xml:space="preserve">The Contest will begin at </w:t>
      </w:r>
      <w:ins w:id="0" w:author="Scott Stine" w:date="2021-01-29T16:40:00Z">
        <w:r w:rsidR="00A30C2E">
          <w:rPr>
            <w:rFonts w:ascii="Times New Roman" w:eastAsia="Times New Roman" w:hAnsi="Times New Roman"/>
            <w:b/>
            <w:sz w:val="24"/>
            <w:szCs w:val="24"/>
          </w:rPr>
          <w:t>5</w:t>
        </w:r>
      </w:ins>
      <w:del w:id="1" w:author="Scott Stine" w:date="2021-01-29T16:40:00Z">
        <w:r w:rsidDel="00A30C2E">
          <w:rPr>
            <w:rFonts w:ascii="Times New Roman" w:eastAsia="Times New Roman" w:hAnsi="Times New Roman"/>
            <w:b/>
            <w:sz w:val="24"/>
            <w:szCs w:val="24"/>
          </w:rPr>
          <w:delText>12</w:delText>
        </w:r>
      </w:del>
      <w:r w:rsidRPr="00A81761">
        <w:rPr>
          <w:rFonts w:ascii="Times New Roman" w:eastAsia="Times New Roman" w:hAnsi="Times New Roman"/>
          <w:b/>
          <w:sz w:val="24"/>
          <w:szCs w:val="24"/>
        </w:rPr>
        <w:t>:01</w:t>
      </w:r>
      <w:ins w:id="2" w:author="Scott Stine" w:date="2021-01-29T16:40:00Z">
        <w:r w:rsidR="00A30C2E">
          <w:rPr>
            <w:rFonts w:ascii="Times New Roman" w:eastAsia="Times New Roman" w:hAnsi="Times New Roman"/>
            <w:b/>
            <w:sz w:val="24"/>
            <w:szCs w:val="24"/>
          </w:rPr>
          <w:t>p</w:t>
        </w:r>
      </w:ins>
      <w:del w:id="3" w:author="Scott Stine" w:date="2021-01-29T16:40:00Z">
        <w:r w:rsidRPr="00A81761" w:rsidDel="00A30C2E">
          <w:rPr>
            <w:rFonts w:ascii="Times New Roman" w:eastAsia="Times New Roman" w:hAnsi="Times New Roman"/>
            <w:b/>
            <w:sz w:val="24"/>
            <w:szCs w:val="24"/>
          </w:rPr>
          <w:delText>a</w:delText>
        </w:r>
      </w:del>
      <w:r w:rsidRPr="00A81761">
        <w:rPr>
          <w:rFonts w:ascii="Times New Roman" w:eastAsia="Times New Roman" w:hAnsi="Times New Roman"/>
          <w:b/>
          <w:sz w:val="24"/>
          <w:szCs w:val="24"/>
        </w:rPr>
        <w:t xml:space="preserve">m ET on </w:t>
      </w:r>
      <w:r w:rsidR="00FD1802">
        <w:rPr>
          <w:rFonts w:ascii="Times New Roman" w:eastAsia="Times New Roman" w:hAnsi="Times New Roman"/>
          <w:b/>
          <w:sz w:val="24"/>
          <w:szCs w:val="24"/>
        </w:rPr>
        <w:t xml:space="preserve">January </w:t>
      </w:r>
      <w:ins w:id="4" w:author="Scott Stine" w:date="2021-01-29T16:41:00Z">
        <w:r w:rsidR="00A30C2E">
          <w:rPr>
            <w:rFonts w:ascii="Times New Roman" w:eastAsia="Times New Roman" w:hAnsi="Times New Roman"/>
            <w:b/>
            <w:sz w:val="24"/>
            <w:szCs w:val="24"/>
          </w:rPr>
          <w:t>29</w:t>
        </w:r>
      </w:ins>
      <w:del w:id="5" w:author="Scott Stine" w:date="2021-01-29T16:41:00Z">
        <w:r w:rsidR="00FD1802" w:rsidDel="00A30C2E">
          <w:rPr>
            <w:rFonts w:ascii="Times New Roman" w:eastAsia="Times New Roman" w:hAnsi="Times New Roman"/>
            <w:b/>
            <w:sz w:val="24"/>
            <w:szCs w:val="24"/>
          </w:rPr>
          <w:delText>30</w:delText>
        </w:r>
      </w:del>
      <w:ins w:id="6" w:author="Scott Stine" w:date="2021-01-29T16:41:00Z">
        <w:r w:rsidR="00A30C2E">
          <w:rPr>
            <w:rFonts w:ascii="Times New Roman" w:eastAsia="Times New Roman" w:hAnsi="Times New Roman"/>
            <w:b/>
            <w:sz w:val="24"/>
            <w:szCs w:val="24"/>
          </w:rPr>
          <w:t xml:space="preserve">, </w:t>
        </w:r>
      </w:ins>
      <w:r w:rsidRPr="00A81761">
        <w:rPr>
          <w:rFonts w:ascii="Times New Roman" w:eastAsia="Times New Roman" w:hAnsi="Times New Roman"/>
          <w:b/>
          <w:sz w:val="24"/>
          <w:szCs w:val="24"/>
        </w:rPr>
        <w:t xml:space="preserve"> 202</w:t>
      </w:r>
      <w:r w:rsidR="000D447F">
        <w:rPr>
          <w:rFonts w:ascii="Times New Roman" w:eastAsia="Times New Roman" w:hAnsi="Times New Roman"/>
          <w:b/>
          <w:sz w:val="24"/>
          <w:szCs w:val="24"/>
        </w:rPr>
        <w:t>1</w:t>
      </w:r>
      <w:r w:rsidRPr="00A81761">
        <w:rPr>
          <w:rFonts w:ascii="Times New Roman" w:eastAsia="Times New Roman" w:hAnsi="Times New Roman"/>
          <w:b/>
          <w:sz w:val="24"/>
          <w:szCs w:val="24"/>
        </w:rPr>
        <w:t xml:space="preserve"> </w:t>
      </w:r>
      <w:r w:rsidRPr="00A81761">
        <w:rPr>
          <w:rFonts w:ascii="Times New Roman" w:eastAsia="Times New Roman" w:hAnsi="Times New Roman"/>
          <w:sz w:val="24"/>
          <w:szCs w:val="24"/>
        </w:rPr>
        <w:t>and will run through</w:t>
      </w:r>
      <w:r w:rsidRPr="00A81761">
        <w:rPr>
          <w:rFonts w:ascii="Times New Roman" w:eastAsia="Times New Roman" w:hAnsi="Times New Roman"/>
          <w:b/>
          <w:sz w:val="24"/>
          <w:szCs w:val="24"/>
        </w:rPr>
        <w:t xml:space="preserve"> </w:t>
      </w:r>
      <w:r>
        <w:rPr>
          <w:rFonts w:ascii="Times New Roman" w:eastAsia="Times New Roman" w:hAnsi="Times New Roman"/>
          <w:b/>
          <w:sz w:val="24"/>
          <w:szCs w:val="24"/>
        </w:rPr>
        <w:t>7:59a</w:t>
      </w:r>
      <w:r w:rsidRPr="00A81761">
        <w:rPr>
          <w:rFonts w:ascii="Times New Roman" w:eastAsia="Times New Roman" w:hAnsi="Times New Roman"/>
          <w:b/>
          <w:sz w:val="24"/>
          <w:szCs w:val="24"/>
        </w:rPr>
        <w:t xml:space="preserve">m ET on </w:t>
      </w:r>
      <w:r w:rsidR="00C05191">
        <w:rPr>
          <w:rFonts w:ascii="Times New Roman" w:eastAsia="Times New Roman" w:hAnsi="Times New Roman"/>
          <w:b/>
          <w:sz w:val="24"/>
          <w:szCs w:val="24"/>
        </w:rPr>
        <w:t xml:space="preserve">February </w:t>
      </w:r>
      <w:r w:rsidR="00FD1802">
        <w:rPr>
          <w:rFonts w:ascii="Times New Roman" w:eastAsia="Times New Roman" w:hAnsi="Times New Roman"/>
          <w:b/>
          <w:sz w:val="24"/>
          <w:szCs w:val="24"/>
        </w:rPr>
        <w:t>4</w:t>
      </w:r>
      <w:r>
        <w:rPr>
          <w:rFonts w:ascii="Times New Roman" w:eastAsia="Times New Roman" w:hAnsi="Times New Roman"/>
          <w:b/>
          <w:sz w:val="24"/>
          <w:szCs w:val="24"/>
        </w:rPr>
        <w:t>,</w:t>
      </w:r>
      <w:r w:rsidRPr="00A81761">
        <w:rPr>
          <w:rFonts w:ascii="Times New Roman" w:eastAsia="Times New Roman" w:hAnsi="Times New Roman"/>
          <w:b/>
          <w:sz w:val="24"/>
          <w:szCs w:val="24"/>
        </w:rPr>
        <w:t xml:space="preserve"> 202</w:t>
      </w:r>
      <w:r w:rsidR="000D447F">
        <w:rPr>
          <w:rFonts w:ascii="Times New Roman" w:eastAsia="Times New Roman" w:hAnsi="Times New Roman"/>
          <w:b/>
          <w:sz w:val="24"/>
          <w:szCs w:val="24"/>
        </w:rPr>
        <w:t>1</w:t>
      </w:r>
      <w:r w:rsidRPr="00A81761">
        <w:rPr>
          <w:rFonts w:ascii="Times New Roman" w:eastAsia="Times New Roman" w:hAnsi="Times New Roman"/>
          <w:b/>
          <w:sz w:val="24"/>
          <w:szCs w:val="24"/>
        </w:rPr>
        <w:t xml:space="preserve"> </w:t>
      </w:r>
      <w:r w:rsidRPr="00A81761">
        <w:rPr>
          <w:rFonts w:ascii="Times New Roman" w:eastAsia="Times New Roman" w:hAnsi="Times New Roman"/>
          <w:sz w:val="24"/>
          <w:szCs w:val="24"/>
        </w:rPr>
        <w:t>(the “Contest Period”).  The Station’s computer is the official time keeping device for this Contest.</w:t>
      </w:r>
    </w:p>
    <w:p w14:paraId="3457FD0A" w14:textId="36705482" w:rsidR="00A50910" w:rsidRDefault="00763266" w:rsidP="00110026">
      <w:pPr>
        <w:pStyle w:val="Default"/>
        <w:numPr>
          <w:ilvl w:val="0"/>
          <w:numId w:val="1"/>
        </w:numPr>
        <w:jc w:val="both"/>
        <w:rPr>
          <w:sz w:val="23"/>
          <w:szCs w:val="23"/>
        </w:rPr>
      </w:pPr>
      <w:commentRangeStart w:id="7"/>
      <w:r w:rsidRPr="00AB1927">
        <w:rPr>
          <w:rFonts w:eastAsia="Times New Roman"/>
          <w:b/>
        </w:rPr>
        <w:t>How to Enter</w:t>
      </w:r>
      <w:commentRangeEnd w:id="7"/>
      <w:r w:rsidR="00DF3C31">
        <w:rPr>
          <w:rStyle w:val="CommentReference"/>
          <w:rFonts w:ascii="Calibri" w:eastAsia="Calibri" w:hAnsi="Calibri"/>
          <w:color w:val="auto"/>
        </w:rPr>
        <w:commentReference w:id="7"/>
      </w:r>
      <w:r w:rsidR="00A50910">
        <w:rPr>
          <w:rFonts w:eastAsia="Times New Roman"/>
          <w:b/>
        </w:rPr>
        <w:t xml:space="preserve">:    </w:t>
      </w:r>
      <w:r w:rsidR="00A50910">
        <w:rPr>
          <w:sz w:val="23"/>
          <w:szCs w:val="23"/>
        </w:rPr>
        <w:t>Send a text message with the keyword</w:t>
      </w:r>
      <w:r w:rsidR="00110026">
        <w:rPr>
          <w:sz w:val="23"/>
          <w:szCs w:val="23"/>
        </w:rPr>
        <w:t>s</w:t>
      </w:r>
      <w:r w:rsidR="00A50910">
        <w:rPr>
          <w:sz w:val="23"/>
          <w:szCs w:val="23"/>
        </w:rPr>
        <w:t xml:space="preserve"> “WING”</w:t>
      </w:r>
      <w:r w:rsidR="00110026">
        <w:rPr>
          <w:sz w:val="23"/>
          <w:szCs w:val="23"/>
        </w:rPr>
        <w:t xml:space="preserve"> or “DING”</w:t>
      </w:r>
      <w:r w:rsidR="00A50910">
        <w:rPr>
          <w:sz w:val="23"/>
          <w:szCs w:val="23"/>
        </w:rPr>
        <w:t xml:space="preserve"> to 68683 during the </w:t>
      </w:r>
      <w:r w:rsidR="00DF3C31">
        <w:rPr>
          <w:sz w:val="23"/>
          <w:szCs w:val="23"/>
        </w:rPr>
        <w:t xml:space="preserve">Contest </w:t>
      </w:r>
      <w:r w:rsidR="00A50910">
        <w:rPr>
          <w:sz w:val="23"/>
          <w:szCs w:val="23"/>
        </w:rPr>
        <w:t xml:space="preserve">Period. All entries must be received by 7:59am </w:t>
      </w:r>
      <w:r w:rsidR="00DF3C31">
        <w:rPr>
          <w:sz w:val="23"/>
          <w:szCs w:val="23"/>
        </w:rPr>
        <w:t xml:space="preserve">ET on </w:t>
      </w:r>
      <w:r w:rsidR="00A50910">
        <w:rPr>
          <w:sz w:val="23"/>
          <w:szCs w:val="23"/>
        </w:rPr>
        <w:t xml:space="preserve">February 4, 2021 to be eligible for the Grand Prize </w:t>
      </w:r>
      <w:r w:rsidR="00DF3C31">
        <w:rPr>
          <w:sz w:val="23"/>
          <w:szCs w:val="23"/>
        </w:rPr>
        <w:t xml:space="preserve">(as defined below) </w:t>
      </w:r>
      <w:r w:rsidR="00A50910">
        <w:rPr>
          <w:sz w:val="23"/>
          <w:szCs w:val="23"/>
        </w:rPr>
        <w:t xml:space="preserve">drawing. </w:t>
      </w:r>
      <w:r w:rsidR="00A50910">
        <w:rPr>
          <w:b/>
          <w:bCs/>
          <w:sz w:val="23"/>
          <w:szCs w:val="23"/>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00A50910">
        <w:rPr>
          <w:b/>
          <w:bCs/>
          <w:sz w:val="23"/>
          <w:szCs w:val="23"/>
        </w:rPr>
        <w:t>Any and all</w:t>
      </w:r>
      <w:proofErr w:type="gramEnd"/>
      <w:r w:rsidR="00A50910">
        <w:rPr>
          <w:b/>
          <w:bCs/>
          <w:sz w:val="23"/>
          <w:szCs w:val="23"/>
        </w:rPr>
        <w:t xml:space="preserve"> fees arising out of the transmission of a text message shall be the sole responsibility of the entrant.  </w:t>
      </w:r>
      <w:r w:rsidR="00A50910">
        <w:rPr>
          <w:sz w:val="23"/>
          <w:szCs w:val="23"/>
        </w:rPr>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w:t>
      </w:r>
      <w:r w:rsidR="00DF3C31">
        <w:rPr>
          <w:sz w:val="23"/>
          <w:szCs w:val="23"/>
        </w:rPr>
        <w:t>Contest</w:t>
      </w:r>
      <w:r w:rsidR="00A50910">
        <w:rPr>
          <w:sz w:val="23"/>
          <w:szCs w:val="23"/>
        </w:rPr>
        <w:t xml:space="preserve">. </w:t>
      </w:r>
    </w:p>
    <w:p w14:paraId="3BC072E6" w14:textId="63D9C06D" w:rsidR="00763266" w:rsidRPr="00B70C14"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B70C14">
        <w:rPr>
          <w:rFonts w:ascii="Times New Roman" w:eastAsia="Times New Roman" w:hAnsi="Times New Roman"/>
          <w:b/>
          <w:sz w:val="24"/>
          <w:szCs w:val="24"/>
        </w:rPr>
        <w:t xml:space="preserve">Winner Selection.  </w:t>
      </w:r>
      <w:r w:rsidRPr="00B70C14">
        <w:rPr>
          <w:rFonts w:ascii="Times New Roman" w:eastAsia="Times New Roman" w:hAnsi="Times New Roman"/>
          <w:sz w:val="24"/>
          <w:szCs w:val="24"/>
        </w:rPr>
        <w:t xml:space="preserve">On or about 8:00am </w:t>
      </w:r>
      <w:r>
        <w:rPr>
          <w:rFonts w:ascii="Times New Roman" w:eastAsia="Times New Roman" w:hAnsi="Times New Roman"/>
          <w:sz w:val="24"/>
          <w:szCs w:val="24"/>
        </w:rPr>
        <w:t xml:space="preserve">ET </w:t>
      </w:r>
      <w:r w:rsidRPr="00B70C14">
        <w:rPr>
          <w:rFonts w:ascii="Times New Roman" w:eastAsia="Times New Roman" w:hAnsi="Times New Roman"/>
          <w:sz w:val="24"/>
          <w:szCs w:val="24"/>
        </w:rPr>
        <w:t xml:space="preserve">on </w:t>
      </w:r>
      <w:r w:rsidR="000D447F">
        <w:rPr>
          <w:rFonts w:ascii="Times New Roman" w:eastAsia="Times New Roman" w:hAnsi="Times New Roman"/>
          <w:sz w:val="24"/>
          <w:szCs w:val="24"/>
        </w:rPr>
        <w:t xml:space="preserve">February </w:t>
      </w:r>
      <w:r w:rsidR="00A50910">
        <w:rPr>
          <w:rFonts w:ascii="Times New Roman" w:eastAsia="Times New Roman" w:hAnsi="Times New Roman"/>
          <w:sz w:val="24"/>
          <w:szCs w:val="24"/>
        </w:rPr>
        <w:t>4</w:t>
      </w:r>
      <w:r>
        <w:rPr>
          <w:rFonts w:ascii="Times New Roman" w:eastAsia="Times New Roman" w:hAnsi="Times New Roman"/>
          <w:sz w:val="24"/>
          <w:szCs w:val="24"/>
        </w:rPr>
        <w:t>,</w:t>
      </w:r>
      <w:r w:rsidRPr="00B70C14">
        <w:rPr>
          <w:rFonts w:ascii="Times New Roman" w:eastAsia="Times New Roman" w:hAnsi="Times New Roman"/>
          <w:sz w:val="24"/>
          <w:szCs w:val="24"/>
        </w:rPr>
        <w:t xml:space="preserve"> 202</w:t>
      </w:r>
      <w:r w:rsidR="000D447F">
        <w:rPr>
          <w:rFonts w:ascii="Times New Roman" w:eastAsia="Times New Roman" w:hAnsi="Times New Roman"/>
          <w:sz w:val="24"/>
          <w:szCs w:val="24"/>
        </w:rPr>
        <w:t>1</w:t>
      </w:r>
      <w:r w:rsidRPr="00B70C14">
        <w:rPr>
          <w:rFonts w:ascii="Times New Roman" w:eastAsia="Times New Roman" w:hAnsi="Times New Roman"/>
          <w:sz w:val="24"/>
          <w:szCs w:val="24"/>
        </w:rPr>
        <w:t xml:space="preserve">, </w:t>
      </w:r>
      <w:r>
        <w:rPr>
          <w:rFonts w:ascii="Times New Roman" w:eastAsia="Times New Roman" w:hAnsi="Times New Roman"/>
          <w:sz w:val="24"/>
          <w:szCs w:val="24"/>
        </w:rPr>
        <w:t xml:space="preserve">the </w:t>
      </w:r>
      <w:r w:rsidRPr="00B70C14">
        <w:rPr>
          <w:rFonts w:ascii="Times New Roman" w:eastAsia="Times New Roman" w:hAnsi="Times New Roman"/>
          <w:sz w:val="24"/>
          <w:szCs w:val="24"/>
        </w:rPr>
        <w:t xml:space="preserve">Station will select </w:t>
      </w:r>
      <w:r>
        <w:rPr>
          <w:rFonts w:ascii="Times New Roman" w:eastAsia="Times New Roman" w:hAnsi="Times New Roman"/>
          <w:sz w:val="24"/>
          <w:szCs w:val="24"/>
        </w:rPr>
        <w:t xml:space="preserve">one </w:t>
      </w:r>
      <w:r w:rsidRPr="00B70C14">
        <w:rPr>
          <w:rFonts w:ascii="Times New Roman" w:eastAsia="Times New Roman" w:hAnsi="Times New Roman"/>
          <w:sz w:val="24"/>
          <w:szCs w:val="24"/>
        </w:rPr>
        <w:t>(</w:t>
      </w:r>
      <w:r>
        <w:rPr>
          <w:rFonts w:ascii="Times New Roman" w:eastAsia="Times New Roman" w:hAnsi="Times New Roman"/>
          <w:sz w:val="24"/>
          <w:szCs w:val="24"/>
        </w:rPr>
        <w:t>1) entry</w:t>
      </w:r>
      <w:r w:rsidRPr="00B70C14">
        <w:rPr>
          <w:rFonts w:ascii="Times New Roman" w:eastAsia="Times New Roman" w:hAnsi="Times New Roman"/>
          <w:sz w:val="24"/>
          <w:szCs w:val="24"/>
        </w:rPr>
        <w:t xml:space="preserve"> </w:t>
      </w:r>
      <w:r>
        <w:rPr>
          <w:rFonts w:ascii="Times New Roman" w:eastAsia="Times New Roman" w:hAnsi="Times New Roman"/>
          <w:sz w:val="24"/>
          <w:szCs w:val="24"/>
        </w:rPr>
        <w:t>for the Grand</w:t>
      </w:r>
      <w:r w:rsidRPr="00B70C14">
        <w:rPr>
          <w:rFonts w:ascii="Times New Roman" w:eastAsia="Times New Roman" w:hAnsi="Times New Roman"/>
          <w:sz w:val="24"/>
          <w:szCs w:val="24"/>
        </w:rPr>
        <w:t xml:space="preserve"> Prize</w:t>
      </w:r>
      <w:r w:rsidR="007A2D6E">
        <w:rPr>
          <w:rFonts w:ascii="Times New Roman" w:eastAsia="Times New Roman" w:hAnsi="Times New Roman"/>
          <w:sz w:val="24"/>
          <w:szCs w:val="24"/>
        </w:rPr>
        <w:t xml:space="preserve"> </w:t>
      </w:r>
      <w:r w:rsidRPr="00B70C14">
        <w:rPr>
          <w:rFonts w:ascii="Times New Roman" w:eastAsia="Times New Roman" w:hAnsi="Times New Roman"/>
          <w:sz w:val="24"/>
          <w:szCs w:val="24"/>
        </w:rPr>
        <w:t xml:space="preserve">in a random drawing from among all valid entries received by Station </w:t>
      </w:r>
      <w:r>
        <w:rPr>
          <w:rFonts w:ascii="Times New Roman" w:eastAsia="Times New Roman" w:hAnsi="Times New Roman"/>
          <w:sz w:val="24"/>
          <w:szCs w:val="24"/>
        </w:rPr>
        <w:t>during the Contest Period</w:t>
      </w:r>
      <w:r w:rsidRPr="00B70C14">
        <w:rPr>
          <w:rFonts w:ascii="Times New Roman" w:eastAsia="Times New Roman" w:hAnsi="Times New Roman"/>
          <w:sz w:val="24"/>
          <w:szCs w:val="24"/>
        </w:rPr>
        <w:t xml:space="preserve">. </w:t>
      </w:r>
      <w:r w:rsidRPr="00B70C14">
        <w:rPr>
          <w:rFonts w:ascii="Times New Roman" w:hAnsi="Times New Roman"/>
          <w:sz w:val="24"/>
          <w:szCs w:val="24"/>
        </w:rPr>
        <w:t>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w:t>
      </w:r>
      <w:r>
        <w:rPr>
          <w:rFonts w:ascii="Times New Roman" w:hAnsi="Times New Roman"/>
          <w:sz w:val="24"/>
          <w:szCs w:val="24"/>
        </w:rPr>
        <w:t xml:space="preserve"> and forfeiture of the prize.</w:t>
      </w:r>
    </w:p>
    <w:p w14:paraId="6104BC4B" w14:textId="77777777" w:rsidR="00763266" w:rsidRPr="00A81761"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z w:val="24"/>
          <w:szCs w:val="24"/>
        </w:rPr>
        <w:t>Verification of Potential Winner.</w:t>
      </w:r>
      <w:r w:rsidRPr="00A81761">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sidRPr="00A81761">
        <w:rPr>
          <w:rFonts w:ascii="Times New Roman" w:eastAsia="Times New Roman" w:hAnsi="Times New Roman"/>
          <w:sz w:val="24"/>
          <w:szCs w:val="24"/>
        </w:rPr>
        <w:t>Rules, and</w:t>
      </w:r>
      <w:proofErr w:type="gramEnd"/>
      <w:r w:rsidRPr="00A81761">
        <w:rPr>
          <w:rFonts w:ascii="Times New Roman" w:eastAsia="Times New Roman" w:hAnsi="Times New Roman"/>
          <w:sz w:val="24"/>
          <w:szCs w:val="24"/>
        </w:rPr>
        <w:t xml:space="preserve"> winning is contingent upon fulfilling all requirements. </w:t>
      </w:r>
      <w:r w:rsidRPr="00A81761">
        <w:rPr>
          <w:rFonts w:ascii="Times New Roman" w:eastAsia="Times New Roman" w:hAnsi="Times New Roman"/>
          <w:sz w:val="24"/>
          <w:szCs w:val="24"/>
        </w:rPr>
        <w:lastRenderedPageBreak/>
        <w:t xml:space="preserve">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A81761">
        <w:rPr>
          <w:rFonts w:ascii="Times New Roman" w:eastAsia="Times New Roman" w:hAnsi="Times New Roman"/>
          <w:sz w:val="24"/>
          <w:szCs w:val="24"/>
        </w:rPr>
        <w:t>In the event that</w:t>
      </w:r>
      <w:proofErr w:type="gramEnd"/>
      <w:r w:rsidRPr="00A81761">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00A81761">
        <w:rPr>
          <w:rFonts w:ascii="Times New Roman" w:eastAsia="Times New Roman" w:hAnsi="Times New Roman"/>
          <w:b/>
          <w:sz w:val="24"/>
          <w:szCs w:val="24"/>
        </w:rPr>
        <w:t xml:space="preserve"> </w:t>
      </w:r>
    </w:p>
    <w:p w14:paraId="0DB861D1" w14:textId="59D09DAF" w:rsidR="00763266" w:rsidRPr="00763266" w:rsidRDefault="00763266" w:rsidP="00763266">
      <w:pPr>
        <w:numPr>
          <w:ilvl w:val="0"/>
          <w:numId w:val="1"/>
        </w:numPr>
        <w:spacing w:after="12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 Grand </w:t>
      </w:r>
      <w:r w:rsidRPr="00A81761">
        <w:rPr>
          <w:rFonts w:ascii="Times New Roman" w:eastAsia="Times New Roman" w:hAnsi="Times New Roman"/>
          <w:b/>
          <w:sz w:val="24"/>
          <w:szCs w:val="24"/>
        </w:rPr>
        <w:t xml:space="preserve">Prize.  </w:t>
      </w:r>
      <w:r>
        <w:rPr>
          <w:rFonts w:ascii="Times New Roman" w:eastAsia="Times New Roman" w:hAnsi="Times New Roman"/>
          <w:sz w:val="24"/>
          <w:szCs w:val="24"/>
        </w:rPr>
        <w:t>One</w:t>
      </w:r>
      <w:r w:rsidRPr="00A81761">
        <w:rPr>
          <w:rFonts w:ascii="Times New Roman" w:eastAsia="Times New Roman" w:hAnsi="Times New Roman"/>
          <w:sz w:val="24"/>
          <w:szCs w:val="24"/>
        </w:rPr>
        <w:t xml:space="preserve"> (</w:t>
      </w:r>
      <w:r>
        <w:rPr>
          <w:rFonts w:ascii="Times New Roman" w:eastAsia="Times New Roman" w:hAnsi="Times New Roman"/>
          <w:sz w:val="24"/>
          <w:szCs w:val="24"/>
        </w:rPr>
        <w:t>1</w:t>
      </w:r>
      <w:r w:rsidRPr="00A81761">
        <w:rPr>
          <w:rFonts w:ascii="Times New Roman" w:eastAsia="Times New Roman" w:hAnsi="Times New Roman"/>
          <w:sz w:val="24"/>
          <w:szCs w:val="24"/>
        </w:rPr>
        <w:t xml:space="preserve">) </w:t>
      </w:r>
      <w:r>
        <w:rPr>
          <w:rFonts w:ascii="Times New Roman" w:eastAsia="Times New Roman" w:hAnsi="Times New Roman"/>
          <w:sz w:val="24"/>
          <w:szCs w:val="24"/>
        </w:rPr>
        <w:t>Grand</w:t>
      </w:r>
      <w:r w:rsidRPr="00A81761">
        <w:rPr>
          <w:rFonts w:ascii="Times New Roman" w:eastAsia="Times New Roman" w:hAnsi="Times New Roman"/>
          <w:sz w:val="24"/>
          <w:szCs w:val="24"/>
        </w:rPr>
        <w:t xml:space="preserve"> Prize will be awarded in this Contest.  </w:t>
      </w:r>
      <w:r>
        <w:rPr>
          <w:rFonts w:ascii="Times New Roman" w:eastAsia="Times New Roman" w:hAnsi="Times New Roman"/>
          <w:sz w:val="24"/>
          <w:szCs w:val="24"/>
        </w:rPr>
        <w:t xml:space="preserve">The Grand </w:t>
      </w:r>
      <w:r w:rsidRPr="00A81761">
        <w:rPr>
          <w:rFonts w:ascii="Times New Roman" w:eastAsia="Times New Roman" w:hAnsi="Times New Roman"/>
          <w:sz w:val="24"/>
          <w:szCs w:val="24"/>
        </w:rPr>
        <w:t xml:space="preserve">Prize is </w:t>
      </w:r>
      <w:r>
        <w:rPr>
          <w:rFonts w:ascii="Times New Roman" w:eastAsia="Times New Roman" w:hAnsi="Times New Roman"/>
          <w:sz w:val="24"/>
          <w:szCs w:val="24"/>
        </w:rPr>
        <w:t xml:space="preserve">a </w:t>
      </w:r>
      <w:r w:rsidR="005E2F72">
        <w:rPr>
          <w:rFonts w:ascii="Times New Roman" w:eastAsia="Times New Roman" w:hAnsi="Times New Roman"/>
          <w:sz w:val="24"/>
          <w:szCs w:val="24"/>
        </w:rPr>
        <w:t>$</w:t>
      </w:r>
      <w:r w:rsidR="00A50910">
        <w:rPr>
          <w:rFonts w:ascii="Times New Roman" w:eastAsia="Times New Roman" w:hAnsi="Times New Roman"/>
          <w:sz w:val="24"/>
          <w:szCs w:val="24"/>
        </w:rPr>
        <w:t>1</w:t>
      </w:r>
      <w:r w:rsidR="005E2F72">
        <w:rPr>
          <w:rFonts w:ascii="Times New Roman" w:eastAsia="Times New Roman" w:hAnsi="Times New Roman"/>
          <w:sz w:val="24"/>
          <w:szCs w:val="24"/>
        </w:rPr>
        <w:t xml:space="preserve">00 gift certificate to </w:t>
      </w:r>
      <w:r w:rsidR="00957A8A">
        <w:rPr>
          <w:rFonts w:ascii="Times New Roman" w:eastAsia="Times New Roman" w:hAnsi="Times New Roman"/>
          <w:sz w:val="24"/>
          <w:szCs w:val="24"/>
        </w:rPr>
        <w:t xml:space="preserve">Ricker’s M-13 Market. </w:t>
      </w:r>
      <w:r w:rsidR="005E2F72">
        <w:rPr>
          <w:rFonts w:ascii="Times New Roman" w:eastAsia="Times New Roman" w:hAnsi="Times New Roman"/>
          <w:sz w:val="24"/>
          <w:szCs w:val="24"/>
        </w:rPr>
        <w:t xml:space="preserve"> </w:t>
      </w:r>
      <w:r w:rsidRPr="00763266">
        <w:rPr>
          <w:rFonts w:ascii="Times New Roman" w:eastAsia="Times New Roman" w:hAnsi="Times New Roman"/>
          <w:sz w:val="24"/>
          <w:szCs w:val="24"/>
        </w:rPr>
        <w:t xml:space="preserve"> </w:t>
      </w:r>
      <w:r w:rsidRPr="00242A27">
        <w:rPr>
          <w:rFonts w:ascii="Times New Roman" w:eastAsia="Times New Roman" w:hAnsi="Times New Roman"/>
          <w:b/>
          <w:sz w:val="24"/>
          <w:szCs w:val="24"/>
        </w:rPr>
        <w:t xml:space="preserve">ARV </w:t>
      </w:r>
      <w:r w:rsidR="00A50910">
        <w:rPr>
          <w:rFonts w:ascii="Times New Roman" w:eastAsia="Times New Roman" w:hAnsi="Times New Roman"/>
          <w:b/>
          <w:sz w:val="24"/>
          <w:szCs w:val="24"/>
        </w:rPr>
        <w:t>One</w:t>
      </w:r>
      <w:r w:rsidR="005E2F72" w:rsidRPr="00242A27">
        <w:rPr>
          <w:rFonts w:ascii="Times New Roman" w:eastAsia="Times New Roman" w:hAnsi="Times New Roman"/>
          <w:b/>
          <w:sz w:val="24"/>
          <w:szCs w:val="24"/>
        </w:rPr>
        <w:t xml:space="preserve"> </w:t>
      </w:r>
      <w:r w:rsidRPr="00242A27">
        <w:rPr>
          <w:rFonts w:ascii="Times New Roman" w:eastAsia="Times New Roman" w:hAnsi="Times New Roman"/>
          <w:b/>
          <w:sz w:val="24"/>
          <w:szCs w:val="24"/>
        </w:rPr>
        <w:t>Hundred Dollars ($</w:t>
      </w:r>
      <w:r w:rsidR="00A50910">
        <w:rPr>
          <w:rFonts w:ascii="Times New Roman" w:eastAsia="Times New Roman" w:hAnsi="Times New Roman"/>
          <w:b/>
          <w:sz w:val="24"/>
          <w:szCs w:val="24"/>
        </w:rPr>
        <w:t>1</w:t>
      </w:r>
      <w:r w:rsidR="00B83117" w:rsidRPr="00242A27">
        <w:rPr>
          <w:rFonts w:ascii="Times New Roman" w:eastAsia="Times New Roman" w:hAnsi="Times New Roman"/>
          <w:b/>
          <w:sz w:val="24"/>
          <w:szCs w:val="24"/>
        </w:rPr>
        <w:t>0</w:t>
      </w:r>
      <w:r w:rsidRPr="00242A27">
        <w:rPr>
          <w:rFonts w:ascii="Times New Roman" w:eastAsia="Times New Roman" w:hAnsi="Times New Roman"/>
          <w:b/>
          <w:sz w:val="24"/>
          <w:szCs w:val="24"/>
        </w:rPr>
        <w:t>0)</w:t>
      </w:r>
      <w:r w:rsidRPr="00763266">
        <w:rPr>
          <w:rFonts w:ascii="Times New Roman" w:eastAsia="Times New Roman" w:hAnsi="Times New Roman"/>
          <w:sz w:val="24"/>
          <w:szCs w:val="24"/>
        </w:rPr>
        <w:t xml:space="preserve">. Winner is responsible for all taxes associated with prize receipt and/or use.  Odds of winning the Grand Prize depend on a number of factors including the number of eligible entries received during the Contest Period and listeners participating at any given time.  </w:t>
      </w:r>
    </w:p>
    <w:p w14:paraId="758D36DC" w14:textId="77777777" w:rsidR="00763266" w:rsidRPr="00A81761" w:rsidRDefault="00763266" w:rsidP="00763266">
      <w:pPr>
        <w:pStyle w:val="NormalWeb"/>
        <w:shd w:val="clear" w:color="auto" w:fill="FFFFFF"/>
        <w:ind w:left="720"/>
        <w:jc w:val="both"/>
        <w:rPr>
          <w:rFonts w:eastAsia="Times New Roman"/>
        </w:rPr>
      </w:pPr>
      <w:r w:rsidRPr="00A81761">
        <w:rPr>
          <w:rFonts w:eastAsia="Times New Roman"/>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14:paraId="457E8F02" w14:textId="77777777" w:rsidR="00763266" w:rsidRPr="00A81761" w:rsidRDefault="00763266" w:rsidP="00763266">
      <w:pPr>
        <w:pStyle w:val="NormalWeb"/>
        <w:shd w:val="clear" w:color="auto" w:fill="FFFFFF"/>
        <w:ind w:left="720"/>
        <w:rPr>
          <w:rFonts w:eastAsia="Times New Roman"/>
          <w:sz w:val="20"/>
          <w:szCs w:val="20"/>
        </w:rPr>
      </w:pPr>
    </w:p>
    <w:p w14:paraId="23410796" w14:textId="77777777" w:rsidR="00763266" w:rsidRPr="00AA5AF6"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z w:val="24"/>
          <w:szCs w:val="24"/>
        </w:rPr>
        <w:t xml:space="preserve">Entry Conditions and Release. </w:t>
      </w:r>
      <w:r w:rsidRPr="00A81761">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10CCC064" w14:textId="77777777" w:rsidR="00763266" w:rsidRPr="00A81761" w:rsidRDefault="00763266" w:rsidP="00763266">
      <w:pPr>
        <w:spacing w:after="120" w:line="240" w:lineRule="auto"/>
        <w:jc w:val="both"/>
        <w:rPr>
          <w:rFonts w:ascii="Times New Roman" w:eastAsia="Times New Roman" w:hAnsi="Times New Roman"/>
          <w:b/>
          <w:smallCaps/>
          <w:sz w:val="24"/>
          <w:szCs w:val="24"/>
        </w:rPr>
      </w:pPr>
    </w:p>
    <w:p w14:paraId="19FD66F7" w14:textId="77777777" w:rsidR="00763266" w:rsidRPr="00A81761"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z w:val="24"/>
          <w:szCs w:val="24"/>
        </w:rPr>
        <w:t>Publicity.</w:t>
      </w:r>
      <w:r w:rsidRPr="00A81761">
        <w:rPr>
          <w:rFonts w:ascii="Times New Roman" w:eastAsia="Times New Roman" w:hAnsi="Times New Roman"/>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2963D2C5" w14:textId="77777777" w:rsidR="00763266" w:rsidRPr="00A81761"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z w:val="24"/>
          <w:szCs w:val="24"/>
        </w:rPr>
        <w:t xml:space="preserve">Taxes.  </w:t>
      </w:r>
      <w:r w:rsidRPr="00A81761">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75999C84" w14:textId="77777777" w:rsidR="00763266" w:rsidRPr="00A81761"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z w:val="24"/>
          <w:szCs w:val="24"/>
        </w:rPr>
        <w:lastRenderedPageBreak/>
        <w:t>General Conditions.</w:t>
      </w:r>
      <w:r w:rsidRPr="00A81761">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00A81761">
        <w:rPr>
          <w:rFonts w:ascii="Times New Roman" w:eastAsia="Times New Roman" w:hAnsi="Times New Roman"/>
          <w:sz w:val="24"/>
          <w:szCs w:val="24"/>
        </w:rPr>
        <w:t>and,</w:t>
      </w:r>
      <w:proofErr w:type="gramEnd"/>
      <w:r w:rsidRPr="00A81761">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211662B3" w14:textId="77777777" w:rsidR="00763266" w:rsidRPr="00A81761"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z w:val="24"/>
          <w:szCs w:val="24"/>
        </w:rPr>
        <w:t>Limitations of Liability.</w:t>
      </w:r>
      <w:r w:rsidRPr="00A81761">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72D5327C" w14:textId="77777777" w:rsidR="00763266" w:rsidRPr="00A81761"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z w:val="24"/>
          <w:szCs w:val="24"/>
        </w:rPr>
        <w:t>Disputes.</w:t>
      </w:r>
      <w:r w:rsidRPr="00A81761">
        <w:rPr>
          <w:rFonts w:ascii="Times New Roman" w:eastAsia="Times New Roman" w:hAnsi="Times New Roman"/>
          <w:sz w:val="24"/>
          <w:szCs w:val="24"/>
        </w:rPr>
        <w:t xml:space="preserve"> Entrant agrees that: (</w:t>
      </w:r>
      <w:proofErr w:type="spellStart"/>
      <w:r w:rsidRPr="00A81761">
        <w:rPr>
          <w:rFonts w:ascii="Times New Roman" w:eastAsia="Times New Roman" w:hAnsi="Times New Roman"/>
          <w:sz w:val="24"/>
          <w:szCs w:val="24"/>
        </w:rPr>
        <w:t>i</w:t>
      </w:r>
      <w:proofErr w:type="spellEnd"/>
      <w:r w:rsidRPr="00A81761">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77FEA77E" w14:textId="77777777" w:rsidR="00763266" w:rsidRPr="00A81761"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z w:val="24"/>
          <w:szCs w:val="24"/>
        </w:rPr>
        <w:t>Entrant’s Personal Information.</w:t>
      </w:r>
      <w:r w:rsidRPr="00A81761">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A81761">
        <w:rPr>
          <w:rFonts w:ascii="Times New Roman" w:eastAsia="Times New Roman" w:hAnsi="Times New Roman"/>
          <w:sz w:val="24"/>
          <w:szCs w:val="24"/>
        </w:rPr>
        <w:t>during the course of</w:t>
      </w:r>
      <w:proofErr w:type="gramEnd"/>
      <w:r w:rsidRPr="00A81761">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7F6C9511" w14:textId="77777777" w:rsidR="00763266" w:rsidRPr="00A81761"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z w:val="24"/>
          <w:szCs w:val="24"/>
        </w:rPr>
        <w:t>Contest Results.</w:t>
      </w:r>
      <w:r w:rsidRPr="00A81761">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039F969B" w14:textId="77777777" w:rsidR="00763266" w:rsidRPr="00A81761" w:rsidRDefault="00763266" w:rsidP="00763266">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763266" w:rsidRPr="00A81761" w:rsidSect="006D7AE8">
          <w:type w:val="continuous"/>
          <w:pgSz w:w="12240" w:h="15840"/>
          <w:pgMar w:top="720" w:right="720" w:bottom="720" w:left="720" w:header="720" w:footer="720" w:gutter="0"/>
          <w:cols w:space="288"/>
        </w:sectPr>
      </w:pPr>
    </w:p>
    <w:p w14:paraId="1C615B4D" w14:textId="77777777" w:rsidR="00763266" w:rsidRPr="00A81761" w:rsidRDefault="00763266" w:rsidP="00763266">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0F71D129" w14:textId="369F5CDD" w:rsidR="00763266" w:rsidRPr="00DF3C31" w:rsidRDefault="00763266" w:rsidP="00DF3C31">
      <w:pPr>
        <w:spacing w:after="120" w:line="240" w:lineRule="auto"/>
        <w:jc w:val="both"/>
        <w:rPr>
          <w:rFonts w:ascii="Times New Roman" w:hAnsi="Times New Roman"/>
          <w:b/>
          <w:bCs/>
          <w:sz w:val="24"/>
          <w:szCs w:val="24"/>
        </w:rPr>
      </w:pPr>
      <w:r w:rsidRPr="00A81761">
        <w:rPr>
          <w:rFonts w:ascii="Times New Roman" w:eastAsia="Times New Roman" w:hAnsi="Times New Roman"/>
          <w:b/>
          <w:sz w:val="24"/>
          <w:szCs w:val="24"/>
        </w:rPr>
        <w:t>CONTEST SPONSOR</w:t>
      </w:r>
      <w:r>
        <w:rPr>
          <w:rFonts w:ascii="Times New Roman" w:eastAsia="Times New Roman" w:hAnsi="Times New Roman"/>
          <w:b/>
          <w:sz w:val="24"/>
          <w:szCs w:val="24"/>
        </w:rPr>
        <w:t>S</w:t>
      </w:r>
      <w:r w:rsidRPr="00A81761">
        <w:rPr>
          <w:rFonts w:ascii="Times New Roman" w:eastAsia="Times New Roman" w:hAnsi="Times New Roman"/>
          <w:b/>
          <w:sz w:val="24"/>
          <w:szCs w:val="24"/>
        </w:rPr>
        <w:t xml:space="preserve">: Cumulus Radio LLC, </w:t>
      </w:r>
      <w:r>
        <w:rPr>
          <w:rFonts w:ascii="Times New Roman" w:eastAsia="Times New Roman" w:hAnsi="Times New Roman"/>
          <w:b/>
          <w:sz w:val="24"/>
          <w:szCs w:val="24"/>
        </w:rPr>
        <w:t>WHNN</w:t>
      </w:r>
      <w:r w:rsidRPr="00A81761">
        <w:rPr>
          <w:rFonts w:ascii="Times New Roman" w:eastAsia="Times New Roman" w:hAnsi="Times New Roman"/>
          <w:b/>
          <w:sz w:val="24"/>
          <w:szCs w:val="24"/>
        </w:rPr>
        <w:t>, 1740 Champagne Drive, Saginaw, MI 48604</w:t>
      </w:r>
      <w:r>
        <w:rPr>
          <w:rFonts w:ascii="Times New Roman" w:eastAsia="Times New Roman" w:hAnsi="Times New Roman"/>
          <w:b/>
          <w:sz w:val="24"/>
          <w:szCs w:val="24"/>
        </w:rPr>
        <w:t xml:space="preserve">, and </w:t>
      </w:r>
      <w:r w:rsidR="00A50910">
        <w:rPr>
          <w:rFonts w:ascii="Times New Roman" w:eastAsia="Times New Roman" w:hAnsi="Times New Roman"/>
          <w:b/>
          <w:sz w:val="24"/>
          <w:szCs w:val="24"/>
        </w:rPr>
        <w:t xml:space="preserve">Ricker’s M-13 Market, </w:t>
      </w:r>
      <w:r w:rsidR="00D032AB" w:rsidRPr="00DF3C31">
        <w:rPr>
          <w:rFonts w:ascii="Times New Roman" w:hAnsi="Times New Roman"/>
          <w:b/>
          <w:bCs/>
          <w:sz w:val="24"/>
          <w:szCs w:val="24"/>
        </w:rPr>
        <w:t>503 N. Huron Road, Linwood, MI 48634</w:t>
      </w:r>
      <w:r w:rsidR="0029164E">
        <w:rPr>
          <w:rFonts w:ascii="Times New Roman" w:hAnsi="Times New Roman"/>
          <w:b/>
          <w:bCs/>
          <w:sz w:val="24"/>
          <w:szCs w:val="24"/>
        </w:rPr>
        <w:t>.</w:t>
      </w:r>
    </w:p>
    <w:sectPr w:rsidR="00763266" w:rsidRPr="00DF3C3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Amber Hodgson" w:date="2021-01-29T14:45:00Z" w:initials="AH">
    <w:p w14:paraId="68C2C54E" w14:textId="0D7164AB" w:rsidR="00DF3C31" w:rsidRDefault="00DF3C31">
      <w:pPr>
        <w:pStyle w:val="CommentText"/>
      </w:pPr>
      <w:r>
        <w:rPr>
          <w:rStyle w:val="CommentReference"/>
        </w:rPr>
        <w:annotationRef/>
      </w:r>
      <w:r>
        <w:t xml:space="preserve">It is recommended, though not required, that stations provide a free alternative method of entry (i.e. online) for text contests.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C2C54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C2C54E" w16cid:durableId="23BEAD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04BD1" w14:textId="77777777" w:rsidR="006837A5" w:rsidRDefault="002B3F87">
      <w:pPr>
        <w:spacing w:after="0" w:line="240" w:lineRule="auto"/>
      </w:pPr>
      <w:r>
        <w:separator/>
      </w:r>
    </w:p>
  </w:endnote>
  <w:endnote w:type="continuationSeparator" w:id="0">
    <w:p w14:paraId="762766F0" w14:textId="77777777" w:rsidR="006837A5" w:rsidRDefault="002B3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0DABF" w14:textId="77777777" w:rsidR="00D25051" w:rsidRDefault="00B831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E849CC3" w14:textId="77777777" w:rsidR="00D25051" w:rsidRDefault="00A30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0C6E0" w14:textId="1BD5C28B" w:rsidR="00D25051" w:rsidRDefault="00B831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164E">
      <w:rPr>
        <w:rStyle w:val="PageNumber"/>
        <w:noProof/>
      </w:rPr>
      <w:t>1</w:t>
    </w:r>
    <w:r>
      <w:rPr>
        <w:rStyle w:val="PageNumber"/>
      </w:rPr>
      <w:fldChar w:fldCharType="end"/>
    </w:r>
  </w:p>
  <w:p w14:paraId="38EA759D" w14:textId="77777777" w:rsidR="00D25051" w:rsidRDefault="00A30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B3B60" w14:textId="77777777" w:rsidR="006837A5" w:rsidRDefault="002B3F87">
      <w:pPr>
        <w:spacing w:after="0" w:line="240" w:lineRule="auto"/>
      </w:pPr>
      <w:r>
        <w:separator/>
      </w:r>
    </w:p>
  </w:footnote>
  <w:footnote w:type="continuationSeparator" w:id="0">
    <w:p w14:paraId="12E7566B" w14:textId="77777777" w:rsidR="006837A5" w:rsidRDefault="002B3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ott Stine">
    <w15:presenceInfo w15:providerId="AD" w15:userId="S::Scott.Stine@cumulus.com::a580b73f-6c1d-4c61-94ef-91b08a7e3f2f"/>
  </w15:person>
  <w15:person w15:author="Amber Hodgson">
    <w15:presenceInfo w15:providerId="AD" w15:userId="S-1-5-21-1177238915-583907252-2146759517-68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sDel="0" w:formatting="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66"/>
    <w:rsid w:val="000D447F"/>
    <w:rsid w:val="00110026"/>
    <w:rsid w:val="00242A27"/>
    <w:rsid w:val="0029164E"/>
    <w:rsid w:val="002B3F87"/>
    <w:rsid w:val="002F551D"/>
    <w:rsid w:val="003D3451"/>
    <w:rsid w:val="005E2F72"/>
    <w:rsid w:val="005E6D12"/>
    <w:rsid w:val="006631EE"/>
    <w:rsid w:val="006724B2"/>
    <w:rsid w:val="006837A5"/>
    <w:rsid w:val="00763266"/>
    <w:rsid w:val="007A2D6E"/>
    <w:rsid w:val="00957A8A"/>
    <w:rsid w:val="00A30C2E"/>
    <w:rsid w:val="00A50910"/>
    <w:rsid w:val="00AB1927"/>
    <w:rsid w:val="00B83117"/>
    <w:rsid w:val="00C05191"/>
    <w:rsid w:val="00D032AB"/>
    <w:rsid w:val="00DF3C31"/>
    <w:rsid w:val="00F901C1"/>
    <w:rsid w:val="00FD1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CDDA"/>
  <w15:chartTrackingRefBased/>
  <w15:docId w15:val="{4F635A96-A380-46D8-B39F-4F6A0D04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26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266"/>
    <w:rPr>
      <w:rFonts w:ascii="Calibri" w:eastAsia="Calibri" w:hAnsi="Calibri" w:cs="Times New Roman"/>
    </w:rPr>
  </w:style>
  <w:style w:type="character" w:styleId="PageNumber">
    <w:name w:val="page number"/>
    <w:rsid w:val="00763266"/>
  </w:style>
  <w:style w:type="character" w:styleId="CommentReference">
    <w:name w:val="annotation reference"/>
    <w:uiPriority w:val="99"/>
    <w:semiHidden/>
    <w:unhideWhenUsed/>
    <w:rsid w:val="00763266"/>
    <w:rPr>
      <w:sz w:val="16"/>
      <w:szCs w:val="16"/>
    </w:rPr>
  </w:style>
  <w:style w:type="paragraph" w:styleId="CommentText">
    <w:name w:val="annotation text"/>
    <w:basedOn w:val="Normal"/>
    <w:link w:val="CommentTextChar"/>
    <w:uiPriority w:val="99"/>
    <w:semiHidden/>
    <w:unhideWhenUsed/>
    <w:rsid w:val="00763266"/>
    <w:rPr>
      <w:sz w:val="20"/>
      <w:szCs w:val="20"/>
    </w:rPr>
  </w:style>
  <w:style w:type="character" w:customStyle="1" w:styleId="CommentTextChar">
    <w:name w:val="Comment Text Char"/>
    <w:basedOn w:val="DefaultParagraphFont"/>
    <w:link w:val="CommentText"/>
    <w:uiPriority w:val="99"/>
    <w:semiHidden/>
    <w:rsid w:val="00763266"/>
    <w:rPr>
      <w:rFonts w:ascii="Calibri" w:eastAsia="Calibri" w:hAnsi="Calibri" w:cs="Times New Roman"/>
      <w:sz w:val="20"/>
      <w:szCs w:val="20"/>
    </w:rPr>
  </w:style>
  <w:style w:type="paragraph" w:styleId="NormalWeb">
    <w:name w:val="Normal (Web)"/>
    <w:basedOn w:val="Normal"/>
    <w:uiPriority w:val="99"/>
    <w:unhideWhenUsed/>
    <w:rsid w:val="00763266"/>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763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266"/>
    <w:rPr>
      <w:rFonts w:ascii="Segoe UI" w:eastAsia="Calibri" w:hAnsi="Segoe UI" w:cs="Segoe UI"/>
      <w:sz w:val="18"/>
      <w:szCs w:val="18"/>
    </w:rPr>
  </w:style>
  <w:style w:type="paragraph" w:styleId="ListParagraph">
    <w:name w:val="List Paragraph"/>
    <w:basedOn w:val="Normal"/>
    <w:uiPriority w:val="34"/>
    <w:qFormat/>
    <w:rsid w:val="000D447F"/>
    <w:pPr>
      <w:ind w:left="720"/>
      <w:contextualSpacing/>
    </w:pPr>
  </w:style>
  <w:style w:type="paragraph" w:customStyle="1" w:styleId="Default">
    <w:name w:val="Default"/>
    <w:rsid w:val="00A50910"/>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DF3C31"/>
    <w:pPr>
      <w:spacing w:line="240" w:lineRule="auto"/>
    </w:pPr>
    <w:rPr>
      <w:b/>
      <w:bCs/>
    </w:rPr>
  </w:style>
  <w:style w:type="character" w:customStyle="1" w:styleId="CommentSubjectChar">
    <w:name w:val="Comment Subject Char"/>
    <w:basedOn w:val="CommentTextChar"/>
    <w:link w:val="CommentSubject"/>
    <w:uiPriority w:val="99"/>
    <w:semiHidden/>
    <w:rsid w:val="00DF3C31"/>
    <w:rPr>
      <w:rFonts w:ascii="Calibri" w:eastAsia="Calibri" w:hAnsi="Calibri" w:cs="Times New Roman"/>
      <w:b/>
      <w:bCs/>
      <w:sz w:val="20"/>
      <w:szCs w:val="20"/>
    </w:rPr>
  </w:style>
  <w:style w:type="paragraph" w:styleId="Revision">
    <w:name w:val="Revision"/>
    <w:hidden/>
    <w:uiPriority w:val="99"/>
    <w:semiHidden/>
    <w:rsid w:val="0011002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Stine</dc:creator>
  <cp:keywords/>
  <dc:description/>
  <cp:lastModifiedBy>Scott Stine</cp:lastModifiedBy>
  <cp:revision>1</cp:revision>
  <dcterms:created xsi:type="dcterms:W3CDTF">2021-01-29T20:54:00Z</dcterms:created>
  <dcterms:modified xsi:type="dcterms:W3CDTF">2021-01-29T21:42:00Z</dcterms:modified>
</cp:coreProperties>
</file>